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3F" w:rsidRDefault="00D14C7E" w:rsidP="003C7249">
      <w:pPr>
        <w:spacing w:line="360" w:lineRule="auto"/>
        <w:jc w:val="both"/>
        <w:rPr>
          <w:rFonts w:ascii="Verdana" w:hAnsi="Verdana"/>
          <w:szCs w:val="24"/>
        </w:rPr>
      </w:pPr>
      <w:r w:rsidRPr="00D14C7E">
        <w:rPr>
          <w:rFonts w:ascii="Verdana" w:hAnsi="Verdana"/>
          <w:szCs w:val="24"/>
        </w:rPr>
        <w:t>E</w:t>
      </w:r>
      <w:r w:rsidR="00CB18DE" w:rsidRPr="00D14C7E">
        <w:rPr>
          <w:rFonts w:ascii="Verdana" w:hAnsi="Verdana"/>
          <w:szCs w:val="24"/>
        </w:rPr>
        <w:t xml:space="preserve">n el </w:t>
      </w:r>
      <w:r w:rsidR="00CB18DE" w:rsidRPr="00D14C7E">
        <w:rPr>
          <w:rFonts w:ascii="Verdana" w:hAnsi="Verdana"/>
          <w:szCs w:val="24"/>
          <w:u w:val="single"/>
        </w:rPr>
        <w:t>paso 1</w:t>
      </w:r>
      <w:r w:rsidR="00CB18DE" w:rsidRPr="00D14C7E">
        <w:rPr>
          <w:rFonts w:ascii="Verdana" w:hAnsi="Verdana"/>
          <w:szCs w:val="24"/>
        </w:rPr>
        <w:t xml:space="preserve"> </w:t>
      </w:r>
      <w:r w:rsidR="00E76910">
        <w:rPr>
          <w:rFonts w:ascii="Verdana" w:hAnsi="Verdana"/>
          <w:szCs w:val="24"/>
        </w:rPr>
        <w:t xml:space="preserve">del formulario </w:t>
      </w:r>
      <w:r w:rsidR="00CB18DE" w:rsidRPr="00D14C7E">
        <w:rPr>
          <w:rFonts w:ascii="Verdana" w:hAnsi="Verdana"/>
          <w:szCs w:val="24"/>
        </w:rPr>
        <w:t>seleccione “</w:t>
      </w:r>
      <w:r w:rsidR="00CB18DE" w:rsidRPr="00D14C7E">
        <w:rPr>
          <w:rFonts w:ascii="Verdana" w:hAnsi="Verdana"/>
          <w:i/>
          <w:szCs w:val="24"/>
        </w:rPr>
        <w:t xml:space="preserve">agregar </w:t>
      </w:r>
      <w:r w:rsidRPr="00D14C7E">
        <w:rPr>
          <w:rFonts w:ascii="Verdana" w:hAnsi="Verdana"/>
          <w:i/>
          <w:szCs w:val="24"/>
        </w:rPr>
        <w:t>otros pactos a la escritura</w:t>
      </w:r>
      <w:r w:rsidR="00E76910">
        <w:rPr>
          <w:rFonts w:ascii="Verdana" w:hAnsi="Verdana"/>
          <w:szCs w:val="24"/>
        </w:rPr>
        <w:t>”</w:t>
      </w:r>
      <w:r w:rsidR="00C376D2">
        <w:rPr>
          <w:rFonts w:ascii="Verdana" w:hAnsi="Verdana"/>
          <w:szCs w:val="24"/>
        </w:rPr>
        <w:t>, deberá</w:t>
      </w:r>
      <w:r w:rsidR="00E76910">
        <w:rPr>
          <w:rFonts w:ascii="Verdana" w:hAnsi="Verdana"/>
          <w:szCs w:val="24"/>
        </w:rPr>
        <w:t xml:space="preserve"> señalar que es un pacto transitorio y luego deberá ingresar el siguiente texto: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CB18D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>Nombre de referencia:</w:t>
      </w:r>
      <w:r w:rsidR="00CB18DE" w:rsidRPr="00D14C7E">
        <w:rPr>
          <w:rFonts w:ascii="Verdana" w:hAnsi="Verdana"/>
          <w:b/>
          <w:bCs/>
          <w:szCs w:val="24"/>
        </w:rPr>
        <w:t xml:space="preserve"> CESIÓN DE DERECHOS</w:t>
      </w:r>
      <w:r w:rsidR="00CB18DE" w:rsidRPr="00D14C7E">
        <w:rPr>
          <w:rFonts w:ascii="Verdana" w:hAnsi="Verdana"/>
          <w:szCs w:val="24"/>
        </w:rPr>
        <w:t xml:space="preserve"> </w:t>
      </w:r>
    </w:p>
    <w:p w:rsidR="00E76910" w:rsidRPr="00D14C7E" w:rsidRDefault="00E76910" w:rsidP="003C7249">
      <w:pPr>
        <w:spacing w:line="360" w:lineRule="auto"/>
        <w:jc w:val="both"/>
        <w:rPr>
          <w:rFonts w:ascii="Verdana" w:hAnsi="Verdana"/>
          <w:szCs w:val="24"/>
        </w:rPr>
      </w:pPr>
    </w:p>
    <w:p w:rsidR="00D14C7E" w:rsidRDefault="00E76910" w:rsidP="00E76910">
      <w:pPr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Texto del Pacto </w:t>
      </w:r>
      <w:r w:rsidR="00CB18DE" w:rsidRPr="00D14C7E">
        <w:rPr>
          <w:rFonts w:ascii="Verdana" w:hAnsi="Verdana"/>
          <w:szCs w:val="24"/>
        </w:rPr>
        <w:t xml:space="preserve">“Con fecha </w:t>
      </w:r>
      <w:r w:rsidR="00CB18DE" w:rsidRPr="00D14C7E">
        <w:rPr>
          <w:rFonts w:ascii="Verdana" w:hAnsi="Verdana"/>
          <w:szCs w:val="24"/>
          <w:highlight w:val="yellow"/>
        </w:rPr>
        <w:t>(</w:t>
      </w:r>
      <w:r w:rsidR="007B2B3F" w:rsidRPr="00D14C7E">
        <w:rPr>
          <w:rFonts w:ascii="Verdana" w:hAnsi="Verdana"/>
          <w:szCs w:val="24"/>
          <w:highlight w:val="yellow"/>
        </w:rPr>
        <w:t>día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(mes)</w:t>
      </w:r>
      <w:r w:rsidR="00CB18DE" w:rsidRPr="00D14C7E">
        <w:rPr>
          <w:rFonts w:ascii="Verdana" w:hAnsi="Verdana"/>
          <w:szCs w:val="24"/>
        </w:rPr>
        <w:t xml:space="preserve"> de </w:t>
      </w:r>
      <w:r w:rsidR="00CB18DE" w:rsidRPr="00D14C7E">
        <w:rPr>
          <w:rFonts w:ascii="Verdana" w:hAnsi="Verdana"/>
          <w:szCs w:val="24"/>
          <w:highlight w:val="yellow"/>
        </w:rPr>
        <w:t>(año)</w:t>
      </w:r>
      <w:r w:rsidR="00CB18DE" w:rsidRPr="00D14C7E">
        <w:rPr>
          <w:rFonts w:ascii="Verdana" w:hAnsi="Verdana"/>
          <w:szCs w:val="24"/>
        </w:rPr>
        <w:t xml:space="preserve">, don </w:t>
      </w:r>
      <w:r w:rsidR="00CB18DE" w:rsidRPr="00D14C7E">
        <w:rPr>
          <w:rFonts w:ascii="Verdana" w:hAnsi="Verdana"/>
          <w:szCs w:val="24"/>
          <w:highlight w:val="yellow"/>
        </w:rPr>
        <w:t>(nombre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 w:rsidR="00CB18DE" w:rsidRPr="00D14C7E">
        <w:rPr>
          <w:rFonts w:ascii="Verdana" w:hAnsi="Verdana"/>
          <w:szCs w:val="24"/>
        </w:rPr>
        <w:t xml:space="preserve">, cedió </w:t>
      </w:r>
      <w:r w:rsidR="00CB18DE" w:rsidRPr="00D14C7E">
        <w:rPr>
          <w:rFonts w:ascii="Verdana" w:hAnsi="Verdana"/>
          <w:szCs w:val="24"/>
          <w:highlight w:val="yellow"/>
        </w:rPr>
        <w:t>(todo o parte)</w:t>
      </w:r>
      <w:r w:rsidR="00CB18DE" w:rsidRPr="00D14C7E">
        <w:rPr>
          <w:rFonts w:ascii="Verdana" w:hAnsi="Verdana"/>
          <w:szCs w:val="24"/>
        </w:rPr>
        <w:t xml:space="preserve"> de su participación en </w:t>
      </w:r>
      <w:r w:rsidR="00CB18DE" w:rsidRPr="00D14C7E">
        <w:rPr>
          <w:rFonts w:ascii="Verdana" w:hAnsi="Verdana"/>
          <w:szCs w:val="24"/>
          <w:highlight w:val="yellow"/>
        </w:rPr>
        <w:t>(“nombre de la sociedad”)</w:t>
      </w:r>
      <w:r w:rsidR="00CB18DE" w:rsidRPr="00D14C7E">
        <w:rPr>
          <w:rFonts w:ascii="Verdana" w:hAnsi="Verdana"/>
          <w:szCs w:val="24"/>
        </w:rPr>
        <w:t xml:space="preserve"> ascendente a un </w:t>
      </w:r>
      <w:r w:rsidR="00CB18DE" w:rsidRPr="00D14C7E">
        <w:rPr>
          <w:rFonts w:ascii="Verdana" w:hAnsi="Verdana"/>
          <w:szCs w:val="24"/>
          <w:highlight w:val="yellow"/>
        </w:rPr>
        <w:t>(porcentaje)</w:t>
      </w:r>
      <w:r w:rsidR="00CB18DE" w:rsidRPr="00D14C7E">
        <w:rPr>
          <w:rFonts w:ascii="Verdana" w:hAnsi="Verdana"/>
          <w:szCs w:val="24"/>
        </w:rPr>
        <w:t xml:space="preserve"> del capital social</w:t>
      </w:r>
      <w:r>
        <w:rPr>
          <w:rFonts w:ascii="Verdana" w:hAnsi="Verdana"/>
          <w:szCs w:val="24"/>
        </w:rPr>
        <w:t xml:space="preserve"> que equivale a $ xxx de la presente sociedad</w:t>
      </w:r>
      <w:r w:rsidR="00CB18DE" w:rsidRPr="00D14C7E">
        <w:rPr>
          <w:rFonts w:ascii="Verdana" w:hAnsi="Verdana"/>
          <w:szCs w:val="24"/>
        </w:rPr>
        <w:t xml:space="preserve"> a don </w:t>
      </w:r>
      <w:r w:rsidR="00CB18DE" w:rsidRPr="00D14C7E">
        <w:rPr>
          <w:rFonts w:ascii="Verdana" w:hAnsi="Verdana"/>
          <w:szCs w:val="24"/>
          <w:highlight w:val="yellow"/>
        </w:rPr>
        <w:t>(nuevo socio</w:t>
      </w:r>
      <w:r>
        <w:rPr>
          <w:rFonts w:ascii="Verdana" w:hAnsi="Verdana"/>
          <w:szCs w:val="24"/>
          <w:highlight w:val="yellow"/>
        </w:rPr>
        <w:t>, RUN</w:t>
      </w:r>
      <w:r w:rsidR="00CB18DE" w:rsidRPr="00D14C7E">
        <w:rPr>
          <w:rFonts w:ascii="Verdana" w:hAnsi="Verdana"/>
          <w:szCs w:val="24"/>
          <w:highlight w:val="yellow"/>
        </w:rPr>
        <w:t>)</w:t>
      </w:r>
      <w:r>
        <w:rPr>
          <w:rFonts w:ascii="Verdana" w:hAnsi="Verdana"/>
          <w:szCs w:val="24"/>
        </w:rPr>
        <w:t xml:space="preserve"> quien </w:t>
      </w:r>
      <w:r w:rsidR="00CB18DE" w:rsidRPr="00D14C7E">
        <w:rPr>
          <w:rFonts w:ascii="Verdana" w:hAnsi="Verdana"/>
          <w:szCs w:val="24"/>
        </w:rPr>
        <w:t xml:space="preserve">aceptó dicha cesión. El precio de esta cesión fue la suma en moneda nacional de </w:t>
      </w:r>
      <w:r w:rsidR="00CB18DE" w:rsidRPr="00D14C7E">
        <w:rPr>
          <w:rFonts w:ascii="Verdana" w:hAnsi="Verdana"/>
          <w:szCs w:val="24"/>
          <w:highlight w:val="yellow"/>
        </w:rPr>
        <w:t>(precio)</w:t>
      </w:r>
      <w:r w:rsidR="00CB18DE" w:rsidRPr="00D14C7E">
        <w:rPr>
          <w:rFonts w:ascii="Verdana" w:hAnsi="Verdana"/>
          <w:szCs w:val="24"/>
        </w:rPr>
        <w:t xml:space="preserve"> pesos, en que el cesionario pagó al cedente en un acto, al contado y en dinero, declarando este último recibirlo a su entera y total satisfacción. En dicho precio se entendió transigida cualquier suma u otra diferencia u omisión que, por cualquier otro capítulo, pudiera haber correspondido al cedente en la sociedad. Las partes de la cesión de derechos renunciaron expresamente a las acciones resolutorias de la presente c</w:t>
      </w:r>
      <w:r w:rsidR="007B2B3F">
        <w:rPr>
          <w:rFonts w:ascii="Verdana" w:hAnsi="Verdana"/>
          <w:szCs w:val="24"/>
        </w:rPr>
        <w:t xml:space="preserve">esión de derechos. </w:t>
      </w:r>
      <w:r w:rsidR="00CB18DE" w:rsidRPr="00D14C7E">
        <w:rPr>
          <w:rFonts w:ascii="Verdana" w:hAnsi="Verdana"/>
          <w:szCs w:val="24"/>
        </w:rPr>
        <w:t>Como consecuencia quedando la participación en la sociedad como se señala en el artículo quinto de los estatutos.”</w:t>
      </w:r>
    </w:p>
    <w:p w:rsidR="007B2B3F" w:rsidRPr="00D14C7E" w:rsidRDefault="007B2B3F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p w:rsidR="00D14C7E" w:rsidDel="007B1622" w:rsidRDefault="00C376D2" w:rsidP="003C7249">
      <w:pPr>
        <w:pStyle w:val="Textoindependiente"/>
        <w:spacing w:line="360" w:lineRule="auto"/>
        <w:ind w:right="0"/>
        <w:rPr>
          <w:del w:id="0" w:author="Úrsula Tromo Noack" w:date="2017-01-24T12:44:00Z"/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Posteriormente</w:t>
      </w:r>
      <w:r w:rsidR="00E76910">
        <w:rPr>
          <w:rFonts w:ascii="Verdana" w:hAnsi="Verdana"/>
          <w:color w:val="auto"/>
          <w:szCs w:val="24"/>
        </w:rPr>
        <w:t>, e</w:t>
      </w:r>
      <w:r w:rsidR="00CB18DE" w:rsidRPr="00D14C7E">
        <w:rPr>
          <w:rFonts w:ascii="Verdana" w:hAnsi="Verdana"/>
          <w:color w:val="auto"/>
          <w:szCs w:val="24"/>
        </w:rPr>
        <w:t xml:space="preserve">n el </w:t>
      </w:r>
      <w:r w:rsidR="00CB18DE" w:rsidRPr="00D14C7E">
        <w:rPr>
          <w:rFonts w:ascii="Verdana" w:hAnsi="Verdana"/>
          <w:color w:val="auto"/>
          <w:szCs w:val="24"/>
          <w:u w:val="single"/>
        </w:rPr>
        <w:t>paso 2</w:t>
      </w:r>
      <w:r w:rsidR="00CB18DE" w:rsidRPr="00D14C7E">
        <w:rPr>
          <w:rFonts w:ascii="Verdana" w:hAnsi="Verdana"/>
          <w:color w:val="auto"/>
          <w:szCs w:val="24"/>
        </w:rPr>
        <w:t xml:space="preserve"> </w:t>
      </w:r>
      <w:r w:rsidR="00E76910">
        <w:rPr>
          <w:rFonts w:ascii="Verdana" w:hAnsi="Verdana"/>
          <w:color w:val="auto"/>
          <w:szCs w:val="24"/>
        </w:rPr>
        <w:t xml:space="preserve">debe </w:t>
      </w:r>
      <w:r w:rsidR="00CB18DE" w:rsidRPr="00D14C7E">
        <w:rPr>
          <w:rFonts w:ascii="Verdana" w:hAnsi="Verdana"/>
          <w:color w:val="auto"/>
          <w:szCs w:val="24"/>
        </w:rPr>
        <w:t>h</w:t>
      </w:r>
      <w:r w:rsidR="00DD271B">
        <w:rPr>
          <w:rFonts w:ascii="Verdana" w:hAnsi="Verdana"/>
          <w:color w:val="auto"/>
          <w:szCs w:val="24"/>
        </w:rPr>
        <w:t>ace</w:t>
      </w:r>
      <w:r w:rsidR="00E76910">
        <w:rPr>
          <w:rFonts w:ascii="Verdana" w:hAnsi="Verdana"/>
          <w:color w:val="auto"/>
          <w:szCs w:val="24"/>
        </w:rPr>
        <w:t xml:space="preserve">r los cambios que correspondan, es decir deberá agregar al nuevo socio y </w:t>
      </w:r>
      <w:bookmarkStart w:id="1" w:name="_GoBack"/>
      <w:bookmarkEnd w:id="1"/>
      <w:r w:rsidR="00E76910">
        <w:rPr>
          <w:rFonts w:ascii="Verdana" w:hAnsi="Verdana"/>
          <w:color w:val="auto"/>
          <w:szCs w:val="24"/>
        </w:rPr>
        <w:t>eliminar al que se retiró de la sociedad</w:t>
      </w:r>
      <w:ins w:id="2" w:author="Úrsula Tromo Noack" w:date="2017-01-24T12:44:00Z">
        <w:r w:rsidR="007B1622">
          <w:rPr>
            <w:rFonts w:ascii="Verdana" w:hAnsi="Verdana"/>
            <w:color w:val="auto"/>
            <w:szCs w:val="24"/>
          </w:rPr>
          <w:t>.</w:t>
        </w:r>
      </w:ins>
    </w:p>
    <w:p w:rsidR="003C7249" w:rsidRPr="00D14C7E" w:rsidRDefault="003C7249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p w:rsidR="007B2B3F" w:rsidRPr="007B2B3F" w:rsidRDefault="007B2B3F" w:rsidP="003C7249">
      <w:pPr>
        <w:pStyle w:val="Textoindependiente"/>
        <w:spacing w:line="360" w:lineRule="auto"/>
        <w:ind w:right="0"/>
        <w:rPr>
          <w:rFonts w:ascii="Verdana" w:hAnsi="Verdana"/>
          <w:color w:val="auto"/>
          <w:szCs w:val="24"/>
        </w:rPr>
      </w:pPr>
    </w:p>
    <w:sectPr w:rsidR="007B2B3F" w:rsidRPr="007B2B3F" w:rsidSect="003C7249">
      <w:pgSz w:w="12242" w:h="18722" w:code="26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rsula Tromo Noack">
    <w15:presenceInfo w15:providerId="AD" w15:userId="S-1-5-21-1229392515-1627942233-1252928729-13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D1"/>
    <w:rsid w:val="000063D1"/>
    <w:rsid w:val="0019418C"/>
    <w:rsid w:val="00296693"/>
    <w:rsid w:val="003C7249"/>
    <w:rsid w:val="00487ADB"/>
    <w:rsid w:val="0070613A"/>
    <w:rsid w:val="007B1622"/>
    <w:rsid w:val="007B2B3F"/>
    <w:rsid w:val="00821A2D"/>
    <w:rsid w:val="009648AD"/>
    <w:rsid w:val="00984463"/>
    <w:rsid w:val="00A84971"/>
    <w:rsid w:val="00C352CD"/>
    <w:rsid w:val="00C376D2"/>
    <w:rsid w:val="00CB18DE"/>
    <w:rsid w:val="00D14C7E"/>
    <w:rsid w:val="00D26C54"/>
    <w:rsid w:val="00D82FA4"/>
    <w:rsid w:val="00DD271B"/>
    <w:rsid w:val="00E76910"/>
    <w:rsid w:val="00F5183D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0D587F-588B-48ED-AE40-12C1502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7ADB"/>
    <w:pPr>
      <w:widowControl/>
      <w:tabs>
        <w:tab w:val="left" w:pos="3402"/>
      </w:tabs>
      <w:ind w:right="-281"/>
      <w:jc w:val="both"/>
    </w:pPr>
    <w:rPr>
      <w:rFonts w:ascii="Arial" w:hAnsi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487ADB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Patricio Carter Misetic</dc:creator>
  <cp:keywords/>
  <dc:description/>
  <cp:lastModifiedBy>Úrsula Tromo Noack</cp:lastModifiedBy>
  <cp:revision>15</cp:revision>
  <dcterms:created xsi:type="dcterms:W3CDTF">2015-04-15T20:06:00Z</dcterms:created>
  <dcterms:modified xsi:type="dcterms:W3CDTF">2017-02-08T19:12:00Z</dcterms:modified>
</cp:coreProperties>
</file>